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66" w:rsidDel="00D81519" w:rsidRDefault="005A3B66" w:rsidP="005A3B66">
      <w:pPr>
        <w:tabs>
          <w:tab w:val="left" w:pos="6237"/>
        </w:tabs>
        <w:spacing w:after="0" w:line="240" w:lineRule="auto"/>
        <w:jc w:val="center"/>
        <w:rPr>
          <w:del w:id="0" w:author="Justyna Popielewska" w:date="2021-10-07T08:39:00Z"/>
          <w:rFonts w:eastAsia="Times New Roman" w:cs="Calibri"/>
          <w:b/>
          <w:color w:val="FF0000"/>
          <w:sz w:val="24"/>
          <w:szCs w:val="24"/>
          <w:lang w:eastAsia="pl-PL"/>
        </w:rPr>
      </w:pPr>
    </w:p>
    <w:p w:rsidR="005A3B66" w:rsidRPr="00C70558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>
        <w:rPr>
          <w:rFonts w:eastAsia="Times New Roman" w:cs="Calibri"/>
          <w:b/>
          <w:color w:val="FF0000"/>
          <w:sz w:val="24"/>
          <w:szCs w:val="24"/>
          <w:lang w:eastAsia="pl-PL"/>
        </w:rPr>
        <w:t>Załącznik</w:t>
      </w:r>
      <w:r w:rsidR="00EF68CA"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 9</w:t>
      </w:r>
      <w:r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 - OŚWIADCZENIE </w:t>
      </w:r>
      <w:r w:rsidR="004B430D">
        <w:rPr>
          <w:rFonts w:eastAsia="Times New Roman" w:cs="Calibri"/>
          <w:b/>
          <w:color w:val="FF0000"/>
          <w:sz w:val="24"/>
          <w:szCs w:val="24"/>
          <w:lang w:eastAsia="pl-PL"/>
        </w:rPr>
        <w:t>UCZNIA SZKOŁY ŚREDNIEJ KTÓRY OSIĄGNĄŁ PEŁNOLETNOŚĆ</w:t>
      </w:r>
      <w:r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 – które będzie podstawą do umożliwienia złożenia wniosku przez gminy (ważne powinna być zgoda na przetwarzanie danych)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330A49">
        <w:rPr>
          <w:rFonts w:eastAsia="Times New Roman" w:cs="Calibri"/>
          <w:color w:val="000000"/>
          <w:lang w:eastAsia="pl-PL"/>
        </w:rPr>
        <w:t>komputera stacjonarnego lub przenośnego będącego laptopem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przeznaczenia przekazanego k</w:t>
      </w:r>
      <w:r w:rsidRPr="00330A49">
        <w:rPr>
          <w:rFonts w:eastAsia="Times New Roman" w:cs="Calibri"/>
          <w:color w:val="000000"/>
          <w:lang w:eastAsia="pl-PL"/>
        </w:rPr>
        <w:t>omputer</w:t>
      </w:r>
      <w:r>
        <w:rPr>
          <w:rFonts w:eastAsia="Times New Roman" w:cs="Calibri"/>
          <w:color w:val="000000"/>
          <w:lang w:eastAsia="pl-PL"/>
        </w:rPr>
        <w:t xml:space="preserve">a stacjonarnego lub </w:t>
      </w:r>
      <w:r w:rsidRPr="00330A49">
        <w:rPr>
          <w:rFonts w:eastAsia="Times New Roman" w:cs="Calibri"/>
          <w:color w:val="000000"/>
          <w:lang w:eastAsia="pl-PL"/>
        </w:rPr>
        <w:t>laptop</w:t>
      </w:r>
      <w:r w:rsidR="0091744F">
        <w:rPr>
          <w:rFonts w:eastAsia="Times New Roman" w:cs="Calibri"/>
          <w:color w:val="000000"/>
          <w:lang w:eastAsia="pl-PL"/>
        </w:rPr>
        <w:t>a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 xml:space="preserve">do odebrania przekazanego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</w:t>
      </w:r>
      <w:r w:rsidR="00EF68CA">
        <w:rPr>
          <w:rFonts w:eastAsia="Times New Roman" w:cs="Calibri"/>
          <w:color w:val="000000"/>
          <w:lang w:eastAsia="pl-PL"/>
        </w:rPr>
        <w:t xml:space="preserve"> urząd gminy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4E5D13">
        <w:rPr>
          <w:rFonts w:eastAsia="Times New Roman" w:cs="Calibri"/>
          <w:color w:val="000000"/>
          <w:lang w:eastAsia="pl-PL"/>
        </w:rPr>
        <w:t xml:space="preserve">) lub </w:t>
      </w:r>
      <w:r w:rsidR="00D621B2">
        <w:rPr>
          <w:rFonts w:eastAsia="Times New Roman" w:cs="Calibri"/>
          <w:color w:val="000000"/>
          <w:lang w:eastAsia="pl-PL"/>
        </w:rPr>
        <w:t xml:space="preserve">mój </w:t>
      </w:r>
      <w:r w:rsidR="001F57B7">
        <w:rPr>
          <w:rFonts w:eastAsia="Times New Roman" w:cs="Calibri"/>
          <w:color w:val="000000"/>
          <w:lang w:eastAsia="pl-PL"/>
        </w:rPr>
        <w:t>opiekun prawny</w:t>
      </w:r>
      <w:r w:rsidRPr="002E1D3E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Pani/Pan</w:t>
      </w:r>
      <w:r w:rsidR="00FD3607">
        <w:rPr>
          <w:rFonts w:eastAsia="Times New Roman" w:cs="Calibri"/>
          <w:color w:val="000000"/>
          <w:lang w:eastAsia="pl-PL"/>
        </w:rPr>
        <w:t>(</w:t>
      </w:r>
      <w:r>
        <w:rPr>
          <w:rFonts w:eastAsia="Times New Roman" w:cs="Calibri"/>
          <w:color w:val="000000"/>
          <w:lang w:eastAsia="pl-PL"/>
        </w:rPr>
        <w:t>a</w:t>
      </w:r>
      <w:r w:rsidR="00FD3607">
        <w:rPr>
          <w:rFonts w:eastAsia="Times New Roman" w:cs="Calibri"/>
          <w:color w:val="000000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 xml:space="preserve">i zamieszkiwał w miejscowości wskazanej w liście dokumentacji konkursowej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1F57B7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</w:t>
      </w:r>
      <w:r w:rsidR="005A3B66">
        <w:rPr>
          <w:rFonts w:eastAsia="Times New Roman" w:cs="Calibri"/>
          <w:color w:val="000000"/>
          <w:lang w:eastAsia="pl-PL"/>
        </w:rPr>
        <w:t>:</w:t>
      </w:r>
    </w:p>
    <w:p w:rsidR="005A3B66" w:rsidRDefault="001F57B7" w:rsidP="005A3B6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:rsidR="005A3B66" w:rsidRDefault="005A3B66" w:rsidP="005A3B6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5A3B66" w:rsidRDefault="005A3B66" w:rsidP="005A3B6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  <w:t xml:space="preserve"> </w:t>
      </w:r>
    </w:p>
    <w:p w:rsidR="005A3B66" w:rsidRPr="001A673D" w:rsidRDefault="005A3B66" w:rsidP="005A3B66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323453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375B3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375B3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podpis ucznia, który otrzymał pełnoletniość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D6595E" w:rsidRDefault="00D6595E"/>
    <w:sectPr w:rsidR="00D6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0F" w:rsidRDefault="002D310F" w:rsidP="005A3B66">
      <w:pPr>
        <w:spacing w:after="0" w:line="240" w:lineRule="auto"/>
      </w:pPr>
      <w:r>
        <w:separator/>
      </w:r>
    </w:p>
  </w:endnote>
  <w:endnote w:type="continuationSeparator" w:id="0">
    <w:p w:rsidR="002D310F" w:rsidRDefault="002D310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0F" w:rsidRDefault="002D310F" w:rsidP="005A3B66">
      <w:pPr>
        <w:spacing w:after="0" w:line="240" w:lineRule="auto"/>
      </w:pPr>
      <w:r>
        <w:separator/>
      </w:r>
    </w:p>
  </w:footnote>
  <w:footnote w:type="continuationSeparator" w:id="0">
    <w:p w:rsidR="002D310F" w:rsidRDefault="002D310F" w:rsidP="005A3B66">
      <w:pPr>
        <w:spacing w:after="0" w:line="240" w:lineRule="auto"/>
      </w:pPr>
      <w:r>
        <w:continuationSeparator/>
      </w:r>
    </w:p>
  </w:footnote>
  <w:footnote w:id="1">
    <w:p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r w:rsidR="00EF68CA">
        <w:rPr>
          <w:lang w:val="pl-PL"/>
        </w:rPr>
        <w:t>PPGR</w:t>
      </w:r>
      <w:r>
        <w:rPr>
          <w:lang w:val="pl-PL"/>
        </w:rPr>
        <w:t xml:space="preserve">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66"/>
    <w:rsid w:val="000258C9"/>
    <w:rsid w:val="000375B3"/>
    <w:rsid w:val="000C2321"/>
    <w:rsid w:val="001422C6"/>
    <w:rsid w:val="001D52ED"/>
    <w:rsid w:val="001F57B7"/>
    <w:rsid w:val="002D310F"/>
    <w:rsid w:val="00406E74"/>
    <w:rsid w:val="004B430D"/>
    <w:rsid w:val="004C37AA"/>
    <w:rsid w:val="004C49F0"/>
    <w:rsid w:val="004E37E1"/>
    <w:rsid w:val="004E5D13"/>
    <w:rsid w:val="00574BF5"/>
    <w:rsid w:val="005A3B66"/>
    <w:rsid w:val="005B718D"/>
    <w:rsid w:val="005D7E87"/>
    <w:rsid w:val="005F2A8A"/>
    <w:rsid w:val="006156B8"/>
    <w:rsid w:val="0063058F"/>
    <w:rsid w:val="0072395A"/>
    <w:rsid w:val="008E791C"/>
    <w:rsid w:val="0091744F"/>
    <w:rsid w:val="009766DB"/>
    <w:rsid w:val="00992611"/>
    <w:rsid w:val="009E2D1B"/>
    <w:rsid w:val="009F116F"/>
    <w:rsid w:val="00A14A17"/>
    <w:rsid w:val="00BE1E35"/>
    <w:rsid w:val="00C7590B"/>
    <w:rsid w:val="00CD14E4"/>
    <w:rsid w:val="00D621B2"/>
    <w:rsid w:val="00D6595E"/>
    <w:rsid w:val="00D81519"/>
    <w:rsid w:val="00DF4557"/>
    <w:rsid w:val="00E436A8"/>
    <w:rsid w:val="00ED3C66"/>
    <w:rsid w:val="00EF68CA"/>
    <w:rsid w:val="00FD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917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4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74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4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744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28B75-4B75-4B40-B33D-0B37D2423B4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Justyna Popielewska</cp:lastModifiedBy>
  <cp:revision>2</cp:revision>
  <cp:lastPrinted>2021-08-13T13:04:00Z</cp:lastPrinted>
  <dcterms:created xsi:type="dcterms:W3CDTF">2021-10-07T06:40:00Z</dcterms:created>
  <dcterms:modified xsi:type="dcterms:W3CDTF">2021-10-07T06:40:00Z</dcterms:modified>
</cp:coreProperties>
</file>